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732F" w14:textId="77777777" w:rsidR="00116B9F" w:rsidRPr="000538DA" w:rsidRDefault="00116B9F" w:rsidP="00116B9F">
      <w:pPr>
        <w:rPr>
          <w:rFonts w:ascii="Arial" w:hAnsi="Arial"/>
          <w:b/>
          <w:noProof/>
          <w:color w:val="FF0000"/>
          <w:sz w:val="32"/>
        </w:rPr>
      </w:pPr>
      <w:r w:rsidRPr="000538DA">
        <w:rPr>
          <w:rFonts w:ascii="Arial" w:hAnsi="Arial"/>
          <w:b/>
          <w:noProof/>
          <w:color w:val="FF0000"/>
          <w:sz w:val="32"/>
        </w:rPr>
        <w:t xml:space="preserve">YOUR COMPANY </w:t>
      </w:r>
    </w:p>
    <w:p w14:paraId="1802A0E7" w14:textId="77777777" w:rsidR="00116B9F" w:rsidRPr="000538DA" w:rsidRDefault="00116B9F" w:rsidP="00116B9F">
      <w:pPr>
        <w:rPr>
          <w:rFonts w:ascii="Arial" w:hAnsi="Arial"/>
          <w:b/>
          <w:color w:val="FF0000"/>
          <w:sz w:val="32"/>
        </w:rPr>
      </w:pPr>
      <w:r w:rsidRPr="000538DA">
        <w:rPr>
          <w:rFonts w:ascii="Arial" w:hAnsi="Arial"/>
          <w:b/>
          <w:noProof/>
          <w:color w:val="FF0000"/>
          <w:sz w:val="32"/>
        </w:rPr>
        <w:t>LOGO HERE</w:t>
      </w:r>
      <w:r>
        <w:rPr>
          <w:rFonts w:ascii="Arial" w:hAnsi="Arial"/>
          <w:b/>
          <w:noProof/>
          <w:color w:val="FF0000"/>
          <w:sz w:val="32"/>
        </w:rPr>
        <w:t xml:space="preserve"> </w:t>
      </w:r>
    </w:p>
    <w:p w14:paraId="37E374B1" w14:textId="77777777" w:rsidR="00116B9F" w:rsidRDefault="00116B9F" w:rsidP="00116B9F"/>
    <w:p w14:paraId="2C007BAD" w14:textId="77777777" w:rsidR="00116B9F" w:rsidRDefault="00116B9F" w:rsidP="00116B9F"/>
    <w:p w14:paraId="2995595E" w14:textId="77777777" w:rsidR="00116B9F" w:rsidRPr="00376A49" w:rsidRDefault="00116B9F" w:rsidP="00116B9F">
      <w:pPr>
        <w:jc w:val="center"/>
        <w:rPr>
          <w:rFonts w:ascii="Arial" w:hAnsi="Arial"/>
          <w:b/>
          <w:sz w:val="32"/>
        </w:rPr>
      </w:pPr>
      <w:r>
        <w:rPr>
          <w:rFonts w:ascii="Arial" w:hAnsi="Arial"/>
          <w:b/>
          <w:i/>
          <w:sz w:val="32"/>
        </w:rPr>
        <w:t xml:space="preserve">SATISFYD </w:t>
      </w:r>
      <w:r w:rsidRPr="00376A49">
        <w:rPr>
          <w:rFonts w:ascii="Arial" w:hAnsi="Arial"/>
          <w:b/>
          <w:sz w:val="32"/>
        </w:rPr>
        <w:t>Unveils</w:t>
      </w:r>
      <w:r>
        <w:rPr>
          <w:rFonts w:ascii="Arial" w:hAnsi="Arial"/>
          <w:b/>
          <w:sz w:val="32"/>
        </w:rPr>
        <w:t xml:space="preserve"> Its Annual</w:t>
      </w:r>
      <w:r w:rsidRPr="00376A49">
        <w:rPr>
          <w:rFonts w:ascii="Arial" w:hAnsi="Arial"/>
          <w:b/>
          <w:sz w:val="32"/>
        </w:rPr>
        <w:t xml:space="preserve"> List of</w:t>
      </w:r>
    </w:p>
    <w:p w14:paraId="6192237E" w14:textId="77777777" w:rsidR="00116B9F" w:rsidRPr="00376A49" w:rsidRDefault="00116B9F" w:rsidP="00116B9F">
      <w:pPr>
        <w:jc w:val="center"/>
        <w:rPr>
          <w:rFonts w:ascii="Arial" w:hAnsi="Arial"/>
          <w:b/>
          <w:sz w:val="32"/>
        </w:rPr>
      </w:pPr>
      <w:r>
        <w:rPr>
          <w:rFonts w:ascii="Arial" w:hAnsi="Arial"/>
          <w:b/>
          <w:sz w:val="32"/>
        </w:rPr>
        <w:t>The E</w:t>
      </w:r>
      <w:r w:rsidRPr="00010A6E">
        <w:rPr>
          <w:rFonts w:ascii="Arial" w:hAnsi="Arial"/>
          <w:b/>
          <w:sz w:val="32"/>
        </w:rPr>
        <w:t xml:space="preserve">xclusive </w:t>
      </w:r>
      <w:r>
        <w:rPr>
          <w:rFonts w:ascii="Arial" w:hAnsi="Arial"/>
          <w:b/>
          <w:sz w:val="32"/>
        </w:rPr>
        <w:t>G</w:t>
      </w:r>
      <w:r w:rsidRPr="00010A6E">
        <w:rPr>
          <w:rFonts w:ascii="Arial" w:hAnsi="Arial"/>
          <w:b/>
          <w:sz w:val="32"/>
        </w:rPr>
        <w:t xml:space="preserve">roup of the </w:t>
      </w:r>
      <w:r>
        <w:rPr>
          <w:rFonts w:ascii="Arial" w:hAnsi="Arial"/>
          <w:b/>
          <w:sz w:val="32"/>
        </w:rPr>
        <w:t>B</w:t>
      </w:r>
      <w:r w:rsidRPr="00010A6E">
        <w:rPr>
          <w:rFonts w:ascii="Arial" w:hAnsi="Arial"/>
          <w:b/>
          <w:sz w:val="32"/>
        </w:rPr>
        <w:t xml:space="preserve">est </w:t>
      </w:r>
      <w:r>
        <w:rPr>
          <w:rFonts w:ascii="Arial" w:hAnsi="Arial"/>
          <w:b/>
          <w:sz w:val="32"/>
        </w:rPr>
        <w:t>Equipment D</w:t>
      </w:r>
      <w:r w:rsidRPr="00010A6E">
        <w:rPr>
          <w:rFonts w:ascii="Arial" w:hAnsi="Arial"/>
          <w:b/>
          <w:sz w:val="32"/>
        </w:rPr>
        <w:t xml:space="preserve">ealerships as </w:t>
      </w:r>
      <w:r>
        <w:rPr>
          <w:rFonts w:ascii="Arial" w:hAnsi="Arial"/>
          <w:b/>
          <w:sz w:val="32"/>
        </w:rPr>
        <w:t>S</w:t>
      </w:r>
      <w:r w:rsidRPr="00010A6E">
        <w:rPr>
          <w:rFonts w:ascii="Arial" w:hAnsi="Arial"/>
          <w:b/>
          <w:sz w:val="32"/>
        </w:rPr>
        <w:t xml:space="preserve">elected by </w:t>
      </w:r>
      <w:r>
        <w:rPr>
          <w:rFonts w:ascii="Arial" w:hAnsi="Arial"/>
          <w:b/>
          <w:sz w:val="32"/>
        </w:rPr>
        <w:t>T</w:t>
      </w:r>
      <w:r w:rsidRPr="00010A6E">
        <w:rPr>
          <w:rFonts w:ascii="Arial" w:hAnsi="Arial"/>
          <w:b/>
          <w:sz w:val="32"/>
        </w:rPr>
        <w:t xml:space="preserve">heir </w:t>
      </w:r>
      <w:r>
        <w:rPr>
          <w:rFonts w:ascii="Arial" w:hAnsi="Arial"/>
          <w:b/>
          <w:sz w:val="32"/>
        </w:rPr>
        <w:t>O</w:t>
      </w:r>
      <w:r w:rsidRPr="00010A6E">
        <w:rPr>
          <w:rFonts w:ascii="Arial" w:hAnsi="Arial"/>
          <w:b/>
          <w:sz w:val="32"/>
        </w:rPr>
        <w:t xml:space="preserve">wn </w:t>
      </w:r>
      <w:r>
        <w:rPr>
          <w:rFonts w:ascii="Arial" w:hAnsi="Arial"/>
          <w:b/>
          <w:sz w:val="32"/>
        </w:rPr>
        <w:t>C</w:t>
      </w:r>
      <w:r w:rsidRPr="00010A6E">
        <w:rPr>
          <w:rFonts w:ascii="Arial" w:hAnsi="Arial"/>
          <w:b/>
          <w:sz w:val="32"/>
        </w:rPr>
        <w:t xml:space="preserve">ustomers </w:t>
      </w:r>
      <w:r>
        <w:rPr>
          <w:rFonts w:ascii="Arial" w:hAnsi="Arial"/>
          <w:b/>
          <w:sz w:val="32"/>
        </w:rPr>
        <w:t>—the SATISFYD Top Dealer Award</w:t>
      </w:r>
    </w:p>
    <w:p w14:paraId="3E688964" w14:textId="77777777" w:rsidR="00116B9F" w:rsidRDefault="00116B9F" w:rsidP="00116B9F">
      <w:pPr>
        <w:jc w:val="center"/>
        <w:rPr>
          <w:rFonts w:ascii="Arial" w:hAnsi="Arial"/>
          <w:b/>
          <w:sz w:val="32"/>
        </w:rPr>
      </w:pPr>
    </w:p>
    <w:p w14:paraId="4B6B9B64" w14:textId="77777777" w:rsidR="00116B9F" w:rsidRDefault="00116B9F" w:rsidP="00116B9F">
      <w:pPr>
        <w:jc w:val="center"/>
        <w:rPr>
          <w:rFonts w:ascii="Arial" w:hAnsi="Arial"/>
          <w:b/>
        </w:rPr>
      </w:pPr>
      <w:r>
        <w:rPr>
          <w:rFonts w:ascii="Arial" w:hAnsi="Arial"/>
          <w:b/>
          <w:color w:val="FF0000"/>
        </w:rPr>
        <w:t xml:space="preserve">COMPANY NAME </w:t>
      </w:r>
      <w:r>
        <w:rPr>
          <w:rFonts w:ascii="Arial" w:hAnsi="Arial"/>
          <w:b/>
        </w:rPr>
        <w:t>Ranks Top 20 on the 2013 SATISFYD TOP Dealer Award</w:t>
      </w:r>
    </w:p>
    <w:p w14:paraId="7A3531E7" w14:textId="77777777" w:rsidR="00116B9F" w:rsidRPr="00376A49" w:rsidRDefault="00116B9F" w:rsidP="00116B9F">
      <w:pPr>
        <w:jc w:val="center"/>
        <w:rPr>
          <w:rFonts w:ascii="Arial" w:hAnsi="Arial"/>
          <w:b/>
          <w:sz w:val="32"/>
        </w:rPr>
      </w:pPr>
    </w:p>
    <w:p w14:paraId="65C85E4E" w14:textId="77777777" w:rsidR="00116B9F" w:rsidRDefault="00116B9F" w:rsidP="00116B9F">
      <w:pPr>
        <w:jc w:val="center"/>
        <w:rPr>
          <w:rFonts w:ascii="Arial" w:hAnsi="Arial"/>
        </w:rPr>
      </w:pPr>
    </w:p>
    <w:p w14:paraId="52D6CC0C" w14:textId="77777777" w:rsidR="00116B9F" w:rsidRDefault="00116B9F" w:rsidP="00116B9F">
      <w:pPr>
        <w:jc w:val="center"/>
        <w:rPr>
          <w:rFonts w:ascii="Arial" w:hAnsi="Arial"/>
        </w:rPr>
      </w:pPr>
    </w:p>
    <w:p w14:paraId="155ECFEA" w14:textId="77777777" w:rsidR="00116B9F" w:rsidRPr="00153730" w:rsidRDefault="00116B9F" w:rsidP="00116B9F">
      <w:pPr>
        <w:rPr>
          <w:rFonts w:ascii="Arial" w:hAnsi="Arial"/>
          <w:b/>
        </w:rPr>
      </w:pPr>
      <w:r>
        <w:rPr>
          <w:rFonts w:ascii="Arial" w:hAnsi="Arial"/>
          <w:b/>
        </w:rPr>
        <w:t>Naperville, IL</w:t>
      </w:r>
      <w:r w:rsidRPr="00B46A99">
        <w:rPr>
          <w:rFonts w:ascii="Arial" w:hAnsi="Arial"/>
          <w:b/>
        </w:rPr>
        <w:t xml:space="preserve">, </w:t>
      </w:r>
      <w:r>
        <w:rPr>
          <w:rFonts w:ascii="Arial" w:hAnsi="Arial"/>
          <w:b/>
        </w:rPr>
        <w:t>October 28, 2013</w:t>
      </w:r>
      <w:r>
        <w:rPr>
          <w:rFonts w:ascii="Arial" w:hAnsi="Arial"/>
        </w:rPr>
        <w:t xml:space="preserve"> -- </w:t>
      </w:r>
      <w:r>
        <w:rPr>
          <w:rFonts w:ascii="Arial" w:hAnsi="Arial"/>
          <w:i/>
        </w:rPr>
        <w:t>SATISFYD</w:t>
      </w:r>
      <w:r w:rsidRPr="00C7136B">
        <w:rPr>
          <w:rFonts w:ascii="Arial" w:hAnsi="Arial"/>
        </w:rPr>
        <w:t xml:space="preserve"> </w:t>
      </w:r>
      <w:r>
        <w:rPr>
          <w:rFonts w:ascii="Arial" w:hAnsi="Arial"/>
        </w:rPr>
        <w:t xml:space="preserve">ranked </w:t>
      </w:r>
      <w:r w:rsidRPr="00C7136B">
        <w:rPr>
          <w:rFonts w:ascii="Arial" w:hAnsi="Arial"/>
          <w:color w:val="FF0000"/>
        </w:rPr>
        <w:t>COMPANY NAME</w:t>
      </w:r>
      <w:r>
        <w:rPr>
          <w:rFonts w:ascii="Arial" w:hAnsi="Arial"/>
        </w:rPr>
        <w:t xml:space="preserve"> in the Top 200 dealers on its sixth annual SATISFYD Top Dealer Award, an exclusive group of the best dealerships as selected by their own customers. The list represents those dealers who have shown a strong commitment to putting customers first.</w:t>
      </w:r>
    </w:p>
    <w:p w14:paraId="715AF888" w14:textId="77777777" w:rsidR="00116B9F" w:rsidRDefault="00116B9F" w:rsidP="00116B9F">
      <w:pPr>
        <w:rPr>
          <w:rFonts w:ascii="Arial" w:hAnsi="Arial"/>
          <w:color w:val="FF0000"/>
        </w:rPr>
      </w:pPr>
    </w:p>
    <w:p w14:paraId="49FD5FE8" w14:textId="77777777" w:rsidR="00116B9F" w:rsidRDefault="00116B9F" w:rsidP="00116B9F">
      <w:pPr>
        <w:rPr>
          <w:rFonts w:ascii="Arial" w:hAnsi="Arial"/>
        </w:rPr>
      </w:pPr>
      <w:r>
        <w:rPr>
          <w:rFonts w:ascii="Arial" w:hAnsi="Arial"/>
          <w:color w:val="FF0000"/>
        </w:rPr>
        <w:t>“INSERT A QUOTE FROM YOUR PRESIDENT / CEO HERE”</w:t>
      </w:r>
    </w:p>
    <w:p w14:paraId="185533B5" w14:textId="77777777" w:rsidR="00116B9F" w:rsidRDefault="00116B9F" w:rsidP="00116B9F">
      <w:pPr>
        <w:rPr>
          <w:rFonts w:ascii="Arial" w:hAnsi="Arial"/>
        </w:rPr>
      </w:pPr>
    </w:p>
    <w:p w14:paraId="17AD53DD" w14:textId="77777777" w:rsidR="00116B9F" w:rsidRPr="00341A2F" w:rsidRDefault="00116B9F" w:rsidP="00116B9F">
      <w:pPr>
        <w:rPr>
          <w:rFonts w:ascii="Arial" w:hAnsi="Arial"/>
        </w:rPr>
      </w:pPr>
      <w:r>
        <w:rPr>
          <w:rFonts w:ascii="Arial" w:hAnsi="Arial"/>
        </w:rPr>
        <w:t>As the equipment industry continues to consolidate and product differentiation continue</w:t>
      </w:r>
      <w:r>
        <w:rPr>
          <w:rFonts w:ascii="Arial" w:hAnsi="Arial"/>
        </w:rPr>
        <w:t>s</w:t>
      </w:r>
      <w:r>
        <w:rPr>
          <w:rFonts w:ascii="Arial" w:hAnsi="Arial"/>
        </w:rPr>
        <w:t xml:space="preserve"> to shrink, the standout dealers will be those with a commitment to serving the customer.</w:t>
      </w:r>
    </w:p>
    <w:p w14:paraId="6F770618" w14:textId="77777777" w:rsidR="00116B9F" w:rsidRDefault="00116B9F" w:rsidP="00116B9F">
      <w:pPr>
        <w:rPr>
          <w:rFonts w:ascii="Arial" w:hAnsi="Arial"/>
        </w:rPr>
      </w:pPr>
    </w:p>
    <w:p w14:paraId="4431CB7E" w14:textId="77777777" w:rsidR="00116B9F" w:rsidRDefault="00116B9F" w:rsidP="00116B9F">
      <w:pPr>
        <w:rPr>
          <w:rFonts w:ascii="Arial" w:hAnsi="Arial"/>
        </w:rPr>
      </w:pPr>
      <w:r>
        <w:rPr>
          <w:rFonts w:ascii="Arial" w:hAnsi="Arial"/>
        </w:rPr>
        <w:t xml:space="preserve">Complete results of the 2013 SATISFYD TOP Dealer Award and an interactive database can be found at </w:t>
      </w:r>
      <w:r w:rsidRPr="00010A6E">
        <w:rPr>
          <w:rFonts w:ascii="Arial" w:hAnsi="Arial"/>
        </w:rPr>
        <w:t>http://www.satisfyd.com/resources/2013-top-dealer-awards/</w:t>
      </w:r>
    </w:p>
    <w:p w14:paraId="45587584" w14:textId="77777777" w:rsidR="00116B9F" w:rsidRDefault="00116B9F" w:rsidP="00116B9F">
      <w:pPr>
        <w:rPr>
          <w:rFonts w:ascii="Arial" w:hAnsi="Arial"/>
        </w:rPr>
      </w:pPr>
    </w:p>
    <w:p w14:paraId="6DA13380" w14:textId="77777777" w:rsidR="00116B9F" w:rsidRPr="00F94250" w:rsidRDefault="00116B9F" w:rsidP="00116B9F">
      <w:pPr>
        <w:pStyle w:val="PlainText"/>
        <w:rPr>
          <w:rFonts w:ascii="Arial" w:eastAsia="Cambria" w:hAnsi="Arial"/>
          <w:sz w:val="24"/>
          <w:szCs w:val="24"/>
        </w:rPr>
      </w:pPr>
      <w:r w:rsidRPr="00F94250">
        <w:rPr>
          <w:rFonts w:ascii="Arial" w:eastAsia="Cambria" w:hAnsi="Arial"/>
          <w:sz w:val="24"/>
          <w:szCs w:val="24"/>
        </w:rPr>
        <w:t xml:space="preserve">"Now, more than ever, </w:t>
      </w:r>
      <w:r>
        <w:rPr>
          <w:rFonts w:ascii="Arial" w:eastAsia="Cambria" w:hAnsi="Arial"/>
          <w:sz w:val="24"/>
          <w:szCs w:val="24"/>
        </w:rPr>
        <w:t>manufactures depend on high performing dealers to ensure the future of their brands.  Serving the customer is also a critical factor in achieving 100% absorption rate, making the viability of your dealership more likely through down cycles.”</w:t>
      </w:r>
      <w:del w:id="0" w:author="Patrick Hainault" w:date="2011-08-22T15:56:00Z">
        <w:r w:rsidDel="004F32C0">
          <w:rPr>
            <w:rFonts w:ascii="Arial" w:eastAsia="Cambria" w:hAnsi="Arial"/>
            <w:sz w:val="24"/>
            <w:szCs w:val="24"/>
          </w:rPr>
          <w:delText xml:space="preserve"> </w:delText>
        </w:r>
      </w:del>
    </w:p>
    <w:p w14:paraId="5C419A94" w14:textId="77777777" w:rsidR="00116B9F" w:rsidRDefault="00116B9F" w:rsidP="00116B9F">
      <w:pPr>
        <w:rPr>
          <w:rFonts w:ascii="Arial" w:hAnsi="Arial"/>
        </w:rPr>
      </w:pPr>
    </w:p>
    <w:p w14:paraId="5BD3FAF4" w14:textId="77777777" w:rsidR="00116B9F" w:rsidRDefault="00116B9F" w:rsidP="00116B9F">
      <w:pPr>
        <w:rPr>
          <w:rFonts w:ascii="Arial" w:hAnsi="Arial"/>
        </w:rPr>
      </w:pPr>
    </w:p>
    <w:p w14:paraId="6E4F3EA6" w14:textId="77777777" w:rsidR="00116B9F" w:rsidRPr="00875B0C" w:rsidRDefault="00116B9F" w:rsidP="00116B9F">
      <w:pPr>
        <w:rPr>
          <w:rFonts w:ascii="Arial" w:hAnsi="Arial"/>
          <w:color w:val="FF0000"/>
        </w:rPr>
      </w:pPr>
      <w:r w:rsidRPr="00C7136B">
        <w:rPr>
          <w:rFonts w:ascii="Arial" w:hAnsi="Arial"/>
          <w:b/>
        </w:rPr>
        <w:t>CONTACT:</w:t>
      </w:r>
      <w:r w:rsidRPr="00C7136B">
        <w:rPr>
          <w:rFonts w:ascii="Arial" w:hAnsi="Arial"/>
        </w:rPr>
        <w:t xml:space="preserve"> </w:t>
      </w:r>
      <w:r w:rsidRPr="00C7136B">
        <w:rPr>
          <w:rFonts w:ascii="Arial" w:hAnsi="Arial"/>
        </w:rPr>
        <w:tab/>
      </w:r>
      <w:r w:rsidRPr="00C7136B">
        <w:rPr>
          <w:rFonts w:ascii="Arial" w:hAnsi="Arial"/>
          <w:color w:val="FF0000"/>
        </w:rPr>
        <w:t>INCLUDE THE NAME, TELEPHONE NUMBER, AND E-MAIL ADDRESS</w:t>
      </w:r>
      <w:r>
        <w:rPr>
          <w:rFonts w:ascii="Arial" w:hAnsi="Arial"/>
          <w:color w:val="FF0000"/>
        </w:rPr>
        <w:t xml:space="preserve"> OF THE PERSON MEDIA SHOULD CONTACT FOR ADDITIONAL INFORMATION ABOUT YOUR COMPANY</w:t>
      </w:r>
    </w:p>
    <w:p w14:paraId="7123689A" w14:textId="77777777" w:rsidR="00116B9F" w:rsidRDefault="00116B9F" w:rsidP="00116B9F">
      <w:pPr>
        <w:spacing w:beforeLines="1" w:before="2" w:afterLines="1" w:after="2"/>
        <w:rPr>
          <w:rFonts w:ascii="Arial" w:hAnsi="Arial"/>
          <w:szCs w:val="20"/>
        </w:rPr>
      </w:pPr>
    </w:p>
    <w:p w14:paraId="7670D759" w14:textId="77777777" w:rsidR="00116B9F" w:rsidRDefault="00116B9F" w:rsidP="00116B9F">
      <w:pPr>
        <w:rPr>
          <w:rFonts w:ascii="Arial" w:hAnsi="Arial"/>
          <w:b/>
        </w:rPr>
      </w:pPr>
    </w:p>
    <w:p w14:paraId="620277D4" w14:textId="77777777" w:rsidR="00116B9F" w:rsidRDefault="00116B9F" w:rsidP="00116B9F">
      <w:pPr>
        <w:rPr>
          <w:rFonts w:ascii="Arial" w:hAnsi="Arial"/>
          <w:b/>
        </w:rPr>
      </w:pPr>
    </w:p>
    <w:p w14:paraId="13BBDBA8" w14:textId="77777777" w:rsidR="00116B9F" w:rsidRPr="00C5189E" w:rsidRDefault="00116B9F" w:rsidP="00116B9F">
      <w:pPr>
        <w:rPr>
          <w:rFonts w:ascii="Arial" w:hAnsi="Arial"/>
          <w:b/>
        </w:rPr>
      </w:pPr>
      <w:r w:rsidRPr="00C5189E">
        <w:rPr>
          <w:rFonts w:ascii="Arial" w:hAnsi="Arial"/>
          <w:b/>
        </w:rPr>
        <w:t>Methodology</w:t>
      </w:r>
    </w:p>
    <w:p w14:paraId="28E67521" w14:textId="77777777" w:rsidR="00116B9F" w:rsidRPr="00010A6E" w:rsidRDefault="00116B9F" w:rsidP="00116B9F">
      <w:pPr>
        <w:rPr>
          <w:rFonts w:ascii="Arial" w:hAnsi="Arial"/>
          <w:szCs w:val="22"/>
        </w:rPr>
      </w:pPr>
      <w:bookmarkStart w:id="1" w:name="_GoBack"/>
      <w:bookmarkEnd w:id="1"/>
      <w:r w:rsidRPr="00010A6E">
        <w:rPr>
          <w:rFonts w:ascii="Arial" w:hAnsi="Arial"/>
          <w:szCs w:val="22"/>
        </w:rPr>
        <w:t>Each year SATISFYD conducts customer experience surveys on behalf of over 1000 dealers from various manufacturers. We empower these dealer to listen to their customers and collect valuable feedback to drive important business decisions and improvements.</w:t>
      </w:r>
    </w:p>
    <w:p w14:paraId="2C283633" w14:textId="77777777" w:rsidR="00116B9F" w:rsidRPr="00010A6E" w:rsidRDefault="00116B9F" w:rsidP="00116B9F">
      <w:pPr>
        <w:rPr>
          <w:rFonts w:ascii="Arial" w:hAnsi="Arial"/>
          <w:szCs w:val="22"/>
        </w:rPr>
      </w:pPr>
    </w:p>
    <w:p w14:paraId="1DB419BF" w14:textId="77777777" w:rsidR="00116B9F" w:rsidRDefault="00116B9F" w:rsidP="00116B9F">
      <w:pPr>
        <w:rPr>
          <w:rFonts w:ascii="Arial" w:hAnsi="Arial"/>
          <w:szCs w:val="22"/>
        </w:rPr>
      </w:pPr>
      <w:r w:rsidRPr="00010A6E">
        <w:rPr>
          <w:rFonts w:ascii="Arial" w:hAnsi="Arial"/>
          <w:szCs w:val="22"/>
        </w:rPr>
        <w:lastRenderedPageBreak/>
        <w:t>Since we are collecting this customer-based feedback, we also have a great way to help recognize the highest performing dealers. We aggregate all the data collected throughout the previous year and rank sort the highest performing dealers from the 1</w:t>
      </w:r>
      <w:r>
        <w:rPr>
          <w:rFonts w:ascii="Arial" w:hAnsi="Arial"/>
          <w:szCs w:val="22"/>
        </w:rPr>
        <w:t>0</w:t>
      </w:r>
      <w:r w:rsidRPr="00010A6E">
        <w:rPr>
          <w:rFonts w:ascii="Arial" w:hAnsi="Arial"/>
          <w:szCs w:val="22"/>
        </w:rPr>
        <w:t xml:space="preserve"> regions throughout the US</w:t>
      </w:r>
      <w:r>
        <w:rPr>
          <w:rFonts w:ascii="Arial" w:hAnsi="Arial"/>
          <w:szCs w:val="22"/>
        </w:rPr>
        <w:t xml:space="preserve">.  </w:t>
      </w:r>
      <w:r w:rsidRPr="00010A6E">
        <w:rPr>
          <w:rFonts w:ascii="Arial" w:hAnsi="Arial"/>
          <w:szCs w:val="22"/>
        </w:rPr>
        <w:t xml:space="preserve">This program started out recognizing only a handful of the top dealerships nationally. We received a lot feedback from dealers asking why we were not recognizing regionally.  The concern was that customer buy locally and that high performing dealers </w:t>
      </w:r>
      <w:r>
        <w:rPr>
          <w:rFonts w:ascii="Arial" w:hAnsi="Arial"/>
          <w:szCs w:val="22"/>
        </w:rPr>
        <w:t xml:space="preserve">should be recognized locally.  </w:t>
      </w:r>
      <w:hyperlink r:id="rId4" w:history="1">
        <w:r w:rsidRPr="00EF725E">
          <w:rPr>
            <w:rStyle w:val="Hyperlink"/>
            <w:rFonts w:ascii="Arial" w:hAnsi="Arial"/>
            <w:szCs w:val="22"/>
          </w:rPr>
          <w:t>www.satisfyd.com</w:t>
        </w:r>
      </w:hyperlink>
      <w:r>
        <w:rPr>
          <w:rFonts w:ascii="Arial" w:hAnsi="Arial"/>
          <w:szCs w:val="22"/>
        </w:rPr>
        <w:t xml:space="preserve"> </w:t>
      </w:r>
    </w:p>
    <w:p w14:paraId="214C7859" w14:textId="77777777" w:rsidR="00116B9F" w:rsidRDefault="00116B9F" w:rsidP="00116B9F">
      <w:pPr>
        <w:rPr>
          <w:rFonts w:ascii="Arial" w:hAnsi="Arial"/>
          <w:b/>
          <w:szCs w:val="22"/>
        </w:rPr>
      </w:pPr>
    </w:p>
    <w:p w14:paraId="0DB1BE82" w14:textId="77777777" w:rsidR="00116B9F" w:rsidRDefault="00116B9F" w:rsidP="00116B9F">
      <w:pPr>
        <w:rPr>
          <w:rFonts w:ascii="Arial" w:hAnsi="Arial"/>
          <w:b/>
          <w:szCs w:val="22"/>
        </w:rPr>
      </w:pPr>
    </w:p>
    <w:p w14:paraId="76E64256" w14:textId="77777777" w:rsidR="00116B9F" w:rsidRPr="00C5189E" w:rsidRDefault="00116B9F" w:rsidP="00116B9F">
      <w:pPr>
        <w:rPr>
          <w:rFonts w:ascii="Arial" w:hAnsi="Arial"/>
          <w:b/>
          <w:szCs w:val="22"/>
        </w:rPr>
      </w:pPr>
      <w:r w:rsidRPr="00C5189E">
        <w:rPr>
          <w:rFonts w:ascii="Arial" w:hAnsi="Arial"/>
          <w:b/>
          <w:szCs w:val="22"/>
        </w:rPr>
        <w:t xml:space="preserve">About </w:t>
      </w:r>
      <w:r>
        <w:rPr>
          <w:rFonts w:ascii="Arial" w:hAnsi="Arial"/>
          <w:b/>
          <w:i/>
          <w:szCs w:val="22"/>
        </w:rPr>
        <w:t>SATISFYD</w:t>
      </w:r>
    </w:p>
    <w:p w14:paraId="7A8BD786" w14:textId="77777777" w:rsidR="00116B9F" w:rsidRPr="00C5189E" w:rsidRDefault="00116B9F" w:rsidP="00116B9F">
      <w:pPr>
        <w:rPr>
          <w:rFonts w:ascii="Arial" w:hAnsi="Arial"/>
          <w:b/>
          <w:bCs/>
          <w:szCs w:val="20"/>
        </w:rPr>
      </w:pPr>
      <w:r>
        <w:rPr>
          <w:rFonts w:ascii="Arial" w:hAnsi="Arial"/>
          <w:szCs w:val="22"/>
        </w:rPr>
        <w:t>SATISFYD is</w:t>
      </w:r>
      <w:r w:rsidRPr="00010A6E">
        <w:rPr>
          <w:rFonts w:ascii="Arial" w:hAnsi="Arial"/>
          <w:szCs w:val="22"/>
        </w:rPr>
        <w:t xml:space="preserve"> a Naperville, IL-based </w:t>
      </w:r>
      <w:proofErr w:type="spellStart"/>
      <w:r w:rsidRPr="00010A6E">
        <w:rPr>
          <w:rFonts w:ascii="Arial" w:hAnsi="Arial"/>
          <w:szCs w:val="22"/>
        </w:rPr>
        <w:t>CEM</w:t>
      </w:r>
      <w:proofErr w:type="spellEnd"/>
      <w:r w:rsidRPr="00010A6E">
        <w:rPr>
          <w:rFonts w:ascii="Arial" w:hAnsi="Arial"/>
          <w:szCs w:val="22"/>
        </w:rPr>
        <w:t xml:space="preserve"> (Customer Experience Management) software company that works closely with equipment manufacturers and their dealers to drive growth through managed customer relationships</w:t>
      </w:r>
      <w:r>
        <w:rPr>
          <w:rFonts w:ascii="Arial" w:hAnsi="Arial"/>
          <w:szCs w:val="22"/>
        </w:rPr>
        <w:t xml:space="preserve">.  SATISFYD </w:t>
      </w:r>
      <w:r w:rsidRPr="00010A6E">
        <w:rPr>
          <w:rFonts w:ascii="Arial" w:hAnsi="Arial"/>
          <w:szCs w:val="22"/>
        </w:rPr>
        <w:t>has experienced significant growth</w:t>
      </w:r>
      <w:r>
        <w:rPr>
          <w:rFonts w:ascii="Arial" w:hAnsi="Arial"/>
          <w:szCs w:val="22"/>
        </w:rPr>
        <w:t xml:space="preserve"> over the last 15 years</w:t>
      </w:r>
      <w:r w:rsidRPr="00010A6E">
        <w:rPr>
          <w:rFonts w:ascii="Arial" w:hAnsi="Arial"/>
          <w:szCs w:val="22"/>
        </w:rPr>
        <w:t xml:space="preserve">. SATISFYD conducts customer research in more than </w:t>
      </w:r>
      <w:r>
        <w:rPr>
          <w:rFonts w:ascii="Arial" w:hAnsi="Arial"/>
          <w:szCs w:val="22"/>
        </w:rPr>
        <w:t>7</w:t>
      </w:r>
      <w:r w:rsidRPr="00010A6E">
        <w:rPr>
          <w:rFonts w:ascii="Arial" w:hAnsi="Arial"/>
          <w:szCs w:val="22"/>
        </w:rPr>
        <w:t>0 countries, supported by a technology platform that is translated and supported in 3</w:t>
      </w:r>
      <w:r>
        <w:rPr>
          <w:rFonts w:ascii="Arial" w:hAnsi="Arial"/>
          <w:szCs w:val="22"/>
        </w:rPr>
        <w:t>2</w:t>
      </w:r>
      <w:r w:rsidRPr="00010A6E">
        <w:rPr>
          <w:rFonts w:ascii="Arial" w:hAnsi="Arial"/>
          <w:szCs w:val="22"/>
        </w:rPr>
        <w:t xml:space="preserve"> languages.  </w:t>
      </w:r>
      <w:hyperlink r:id="rId5" w:history="1">
        <w:r w:rsidRPr="00EF725E">
          <w:rPr>
            <w:rStyle w:val="Hyperlink"/>
            <w:rFonts w:ascii="Arial" w:hAnsi="Arial"/>
            <w:szCs w:val="22"/>
          </w:rPr>
          <w:t>www.satisfyd.com</w:t>
        </w:r>
      </w:hyperlink>
    </w:p>
    <w:p w14:paraId="61D81A4D" w14:textId="77777777" w:rsidR="00116B9F" w:rsidRPr="007A78FA" w:rsidRDefault="00116B9F" w:rsidP="00116B9F">
      <w:pPr>
        <w:rPr>
          <w:rFonts w:ascii="Arial" w:hAnsi="Arial"/>
          <w:b/>
          <w:bCs/>
          <w:szCs w:val="20"/>
        </w:rPr>
      </w:pPr>
    </w:p>
    <w:p w14:paraId="3A75E818" w14:textId="77777777" w:rsidR="00116B9F" w:rsidRDefault="00116B9F" w:rsidP="00116B9F">
      <w:pPr>
        <w:rPr>
          <w:rFonts w:ascii="Arial" w:hAnsi="Arial"/>
        </w:rPr>
      </w:pPr>
    </w:p>
    <w:p w14:paraId="5855BEAD" w14:textId="77777777" w:rsidR="00116B9F" w:rsidRDefault="00116B9F" w:rsidP="00116B9F">
      <w:pPr>
        <w:rPr>
          <w:rFonts w:ascii="Arial" w:hAnsi="Arial"/>
        </w:rPr>
      </w:pPr>
    </w:p>
    <w:p w14:paraId="6C80EA81" w14:textId="77777777" w:rsidR="00116B9F" w:rsidRPr="006C04EE" w:rsidRDefault="00116B9F" w:rsidP="00116B9F">
      <w:pPr>
        <w:rPr>
          <w:rFonts w:ascii="Arial" w:hAnsi="Arial"/>
        </w:rPr>
      </w:pPr>
    </w:p>
    <w:p w14:paraId="28B15A24" w14:textId="77777777" w:rsidR="00116B9F" w:rsidRDefault="00116B9F" w:rsidP="00116B9F">
      <w:pPr>
        <w:rPr>
          <w:rFonts w:ascii="Arial" w:hAnsi="Arial"/>
        </w:rPr>
      </w:pPr>
    </w:p>
    <w:p w14:paraId="36DBD38C" w14:textId="77777777" w:rsidR="00116B9F" w:rsidRDefault="00116B9F" w:rsidP="00116B9F">
      <w:pPr>
        <w:rPr>
          <w:rFonts w:ascii="Arial" w:hAnsi="Arial"/>
        </w:rPr>
      </w:pPr>
    </w:p>
    <w:p w14:paraId="2A4F6BBE" w14:textId="77777777" w:rsidR="00116B9F" w:rsidRPr="006C04EE" w:rsidRDefault="00116B9F" w:rsidP="00116B9F">
      <w:pPr>
        <w:rPr>
          <w:rFonts w:ascii="Arial" w:hAnsi="Arial"/>
        </w:rPr>
      </w:pPr>
    </w:p>
    <w:p w14:paraId="43E50F3F" w14:textId="77777777" w:rsidR="00116B9F" w:rsidRPr="006C04EE" w:rsidRDefault="00116B9F" w:rsidP="00116B9F">
      <w:pPr>
        <w:rPr>
          <w:rFonts w:ascii="Arial" w:hAnsi="Arial"/>
        </w:rPr>
      </w:pPr>
    </w:p>
    <w:p w14:paraId="4586B8B5" w14:textId="77777777" w:rsidR="008B2C1D" w:rsidRDefault="00116B9F"/>
    <w:sectPr w:rsidR="008B2C1D" w:rsidSect="008C54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6455" w14:textId="77777777" w:rsidR="004F32C0" w:rsidRDefault="00116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0F71" w14:textId="77777777" w:rsidR="004F32C0" w:rsidRDefault="00116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58CE" w14:textId="77777777" w:rsidR="004F32C0" w:rsidRDefault="00116B9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2DEF" w14:textId="77777777" w:rsidR="004F32C0" w:rsidRDefault="00116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3805" w14:textId="77777777" w:rsidR="004F32C0" w:rsidRDefault="00116B9F">
    <w:pPr>
      <w:pStyle w:val="Header"/>
    </w:pPr>
    <w:r>
      <w:rPr>
        <w:noProof/>
        <w:lang w:eastAsia="zh-TW"/>
      </w:rPr>
      <w:pict w14:anchorId="1272B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F334" w14:textId="77777777" w:rsidR="004F32C0" w:rsidRDefault="00116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9F"/>
    <w:rsid w:val="00116B9F"/>
    <w:rsid w:val="004321D9"/>
    <w:rsid w:val="00C6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3AE1"/>
  <w15:chartTrackingRefBased/>
  <w15:docId w15:val="{73A4A275-07CE-4147-9960-60E6A2E3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9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6B9F"/>
    <w:rPr>
      <w:color w:val="0000FF"/>
      <w:u w:val="single"/>
    </w:rPr>
  </w:style>
  <w:style w:type="paragraph" w:styleId="Header">
    <w:name w:val="header"/>
    <w:basedOn w:val="Normal"/>
    <w:link w:val="HeaderChar"/>
    <w:rsid w:val="00116B9F"/>
    <w:pPr>
      <w:tabs>
        <w:tab w:val="center" w:pos="4680"/>
        <w:tab w:val="right" w:pos="9360"/>
      </w:tabs>
    </w:pPr>
  </w:style>
  <w:style w:type="character" w:customStyle="1" w:styleId="HeaderChar">
    <w:name w:val="Header Char"/>
    <w:basedOn w:val="DefaultParagraphFont"/>
    <w:link w:val="Header"/>
    <w:rsid w:val="00116B9F"/>
    <w:rPr>
      <w:rFonts w:ascii="Cambria" w:eastAsia="Cambria" w:hAnsi="Cambria" w:cs="Times New Roman"/>
      <w:sz w:val="24"/>
      <w:szCs w:val="24"/>
    </w:rPr>
  </w:style>
  <w:style w:type="paragraph" w:styleId="Footer">
    <w:name w:val="footer"/>
    <w:basedOn w:val="Normal"/>
    <w:link w:val="FooterChar"/>
    <w:rsid w:val="00116B9F"/>
    <w:pPr>
      <w:tabs>
        <w:tab w:val="center" w:pos="4680"/>
        <w:tab w:val="right" w:pos="9360"/>
      </w:tabs>
    </w:pPr>
  </w:style>
  <w:style w:type="character" w:customStyle="1" w:styleId="FooterChar">
    <w:name w:val="Footer Char"/>
    <w:basedOn w:val="DefaultParagraphFont"/>
    <w:link w:val="Footer"/>
    <w:rsid w:val="00116B9F"/>
    <w:rPr>
      <w:rFonts w:ascii="Cambria" w:eastAsia="Cambria" w:hAnsi="Cambria" w:cs="Times New Roman"/>
      <w:sz w:val="24"/>
      <w:szCs w:val="24"/>
    </w:rPr>
  </w:style>
  <w:style w:type="paragraph" w:styleId="PlainText">
    <w:name w:val="Plain Text"/>
    <w:basedOn w:val="Normal"/>
    <w:link w:val="PlainTextChar"/>
    <w:uiPriority w:val="99"/>
    <w:unhideWhenUsed/>
    <w:rsid w:val="00116B9F"/>
    <w:rPr>
      <w:rFonts w:ascii="Consolas" w:eastAsia="Calibri" w:hAnsi="Consolas"/>
      <w:sz w:val="21"/>
      <w:szCs w:val="21"/>
    </w:rPr>
  </w:style>
  <w:style w:type="character" w:customStyle="1" w:styleId="PlainTextChar">
    <w:name w:val="Plain Text Char"/>
    <w:basedOn w:val="DefaultParagraphFont"/>
    <w:link w:val="PlainText"/>
    <w:uiPriority w:val="99"/>
    <w:rsid w:val="00116B9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satisfyd.com" TargetMode="External"/><Relationship Id="rId10" Type="http://schemas.openxmlformats.org/officeDocument/2006/relationships/header" Target="header3.xml"/><Relationship Id="rId4" Type="http://schemas.openxmlformats.org/officeDocument/2006/relationships/hyperlink" Target="http://www.satisfyd.com"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Condon</dc:creator>
  <cp:keywords/>
  <dc:description/>
  <cp:lastModifiedBy>Ryan Condon</cp:lastModifiedBy>
  <cp:revision>1</cp:revision>
  <dcterms:created xsi:type="dcterms:W3CDTF">2013-10-28T20:10:00Z</dcterms:created>
  <dcterms:modified xsi:type="dcterms:W3CDTF">2013-10-28T20:11:00Z</dcterms:modified>
</cp:coreProperties>
</file>